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79" w:rsidRPr="006A1C86" w:rsidRDefault="00843179" w:rsidP="00124F63">
      <w:pPr>
        <w:spacing w:before="60" w:after="60"/>
        <w:jc w:val="right"/>
        <w:rPr>
          <w:bCs/>
          <w:sz w:val="16"/>
          <w:szCs w:val="16"/>
          <w:lang w:val="pl-PL"/>
        </w:rPr>
      </w:pPr>
      <w:r w:rsidRPr="006A1C86">
        <w:rPr>
          <w:bCs/>
          <w:sz w:val="16"/>
          <w:szCs w:val="16"/>
          <w:lang w:val="pl-PL"/>
        </w:rPr>
        <w:t>Załącznik nr 1 – formularz zgłoszeniowy</w:t>
      </w:r>
    </w:p>
    <w:p w:rsidR="00843179" w:rsidRDefault="00843179" w:rsidP="00124F63">
      <w:pPr>
        <w:spacing w:before="60" w:after="60" w:line="240" w:lineRule="auto"/>
        <w:jc w:val="center"/>
        <w:rPr>
          <w:b/>
          <w:bCs/>
          <w:lang w:val="pl-PL"/>
        </w:rPr>
      </w:pPr>
    </w:p>
    <w:p w:rsidR="00843179" w:rsidRPr="006A1C86" w:rsidRDefault="00843179" w:rsidP="00124F63">
      <w:pPr>
        <w:spacing w:before="60" w:after="60" w:line="240" w:lineRule="auto"/>
        <w:jc w:val="center"/>
        <w:rPr>
          <w:b/>
          <w:bCs/>
          <w:lang w:val="pl-PL"/>
        </w:rPr>
      </w:pPr>
      <w:r w:rsidRPr="006A1C86">
        <w:rPr>
          <w:b/>
          <w:bCs/>
          <w:lang w:val="pl-PL"/>
        </w:rPr>
        <w:t>FORMULARZ ZGŁOSZENIOWY</w:t>
      </w:r>
      <w:r w:rsidRPr="006A1C86">
        <w:rPr>
          <w:bCs/>
          <w:lang w:val="pl-PL"/>
        </w:rPr>
        <w:t xml:space="preserve"> </w:t>
      </w:r>
      <w:r w:rsidRPr="006A1C86">
        <w:rPr>
          <w:bCs/>
          <w:lang w:val="pl-PL"/>
        </w:rPr>
        <w:br/>
      </w:r>
      <w:r w:rsidRPr="006A1C86">
        <w:rPr>
          <w:b/>
          <w:bCs/>
          <w:lang w:val="pl-PL"/>
        </w:rPr>
        <w:t xml:space="preserve">NA NAJCIEKAWSZY PAKIET TURYSTYKI WIEJSKIEJ </w:t>
      </w:r>
      <w:r w:rsidRPr="006A1C86">
        <w:rPr>
          <w:b/>
          <w:bCs/>
          <w:lang w:val="pl-PL"/>
        </w:rPr>
        <w:br/>
        <w:t xml:space="preserve">PREZENTOWANY PODCZAS </w:t>
      </w:r>
      <w:r w:rsidRPr="006A1C86">
        <w:rPr>
          <w:b/>
          <w:bCs/>
          <w:lang w:val="pl-PL"/>
        </w:rPr>
        <w:br/>
        <w:t xml:space="preserve">VII MIĘDZYNARODOWYCH TARGÓW TURYSTYKI WIEJSKIEJ I AGROTURYSTYKI </w:t>
      </w:r>
    </w:p>
    <w:p w:rsidR="00843179" w:rsidRDefault="00843179" w:rsidP="00124F63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AGROTRAVEL</w:t>
      </w:r>
    </w:p>
    <w:p w:rsidR="00843179" w:rsidRDefault="00843179" w:rsidP="00124F63">
      <w:pPr>
        <w:spacing w:before="60" w:after="60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560"/>
      </w:tblGrid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480" w:lineRule="auto"/>
              <w:ind w:left="142"/>
              <w:rPr>
                <w:b/>
                <w:bCs/>
                <w:sz w:val="24"/>
                <w:szCs w:val="24"/>
              </w:rPr>
            </w:pPr>
            <w:r w:rsidRPr="00CB4D08">
              <w:rPr>
                <w:b/>
                <w:bCs/>
                <w:sz w:val="24"/>
                <w:szCs w:val="24"/>
              </w:rPr>
              <w:t>Nazwa pakietu turystycznego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/>
              <w:ind w:left="142"/>
              <w:rPr>
                <w:b/>
                <w:bCs/>
                <w:lang w:val="pl-PL"/>
              </w:rPr>
            </w:pPr>
            <w:r w:rsidRPr="00CB4D08">
              <w:rPr>
                <w:b/>
                <w:bCs/>
                <w:sz w:val="24"/>
                <w:szCs w:val="24"/>
                <w:lang w:val="pl-PL"/>
              </w:rPr>
              <w:t>Strona internetowa dotycząca pakietu turystycznego</w:t>
            </w:r>
            <w:r w:rsidRPr="00CB4D08">
              <w:rPr>
                <w:b/>
                <w:bCs/>
                <w:lang w:val="pl-PL"/>
              </w:rPr>
              <w:t xml:space="preserve"> </w:t>
            </w:r>
          </w:p>
          <w:p w:rsidR="00843179" w:rsidRPr="00CB4D08" w:rsidRDefault="00843179" w:rsidP="00E54078">
            <w:pPr>
              <w:spacing w:after="0"/>
              <w:ind w:left="142"/>
              <w:rPr>
                <w:b/>
                <w:bCs/>
                <w:lang w:val="pl-PL"/>
              </w:rPr>
            </w:pPr>
            <w:r w:rsidRPr="00CB4D08">
              <w:rPr>
                <w:bCs/>
                <w:lang w:val="pl-PL"/>
              </w:rPr>
              <w:t>(jeśli istnieje)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9212" w:type="dxa"/>
            <w:gridSpan w:val="2"/>
            <w:vAlign w:val="center"/>
          </w:tcPr>
          <w:p w:rsidR="00843179" w:rsidRPr="00CB4D08" w:rsidRDefault="00843179" w:rsidP="00E54078">
            <w:pPr>
              <w:spacing w:before="60" w:after="60" w:line="360" w:lineRule="auto"/>
              <w:ind w:left="142"/>
              <w:rPr>
                <w:bCs/>
                <w:sz w:val="24"/>
                <w:szCs w:val="24"/>
              </w:rPr>
            </w:pPr>
            <w:r w:rsidRPr="00CB4D08">
              <w:rPr>
                <w:b/>
                <w:bCs/>
                <w:sz w:val="24"/>
                <w:szCs w:val="24"/>
              </w:rPr>
              <w:t>Właściciel pakietu:</w:t>
            </w: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Nazwa instytucji / Imię i Nazwisko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Adres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Kod pocztowy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Poczta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Telefon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e-mail, strona internetowa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Fax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9212" w:type="dxa"/>
            <w:gridSpan w:val="2"/>
            <w:vAlign w:val="center"/>
          </w:tcPr>
          <w:p w:rsidR="00843179" w:rsidRPr="00CB4D08" w:rsidRDefault="00843179" w:rsidP="00E54078">
            <w:pPr>
              <w:spacing w:before="60" w:after="60" w:line="360" w:lineRule="auto"/>
              <w:ind w:left="142"/>
              <w:rPr>
                <w:b/>
                <w:bCs/>
                <w:sz w:val="24"/>
                <w:szCs w:val="24"/>
                <w:lang w:val="pl-PL"/>
              </w:rPr>
            </w:pPr>
            <w:r w:rsidRPr="00CB4D08">
              <w:rPr>
                <w:b/>
                <w:bCs/>
                <w:sz w:val="24"/>
                <w:szCs w:val="24"/>
                <w:lang w:val="pl-PL"/>
              </w:rPr>
              <w:t xml:space="preserve">Osoba do kontaktu na stoisku targowym: </w:t>
            </w: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imię i nazwisko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telefon: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  <w:tr w:rsidR="00843179" w:rsidRPr="00CB4D08" w:rsidTr="00E54078">
        <w:tc>
          <w:tcPr>
            <w:tcW w:w="3652" w:type="dxa"/>
            <w:vAlign w:val="center"/>
          </w:tcPr>
          <w:p w:rsidR="00843179" w:rsidRPr="00CB4D08" w:rsidRDefault="00843179" w:rsidP="00E54078">
            <w:pPr>
              <w:spacing w:after="0" w:line="360" w:lineRule="auto"/>
              <w:ind w:left="142"/>
              <w:rPr>
                <w:bCs/>
              </w:rPr>
            </w:pPr>
            <w:r w:rsidRPr="00CB4D08">
              <w:rPr>
                <w:bCs/>
              </w:rPr>
              <w:t>e-mail:</w:t>
            </w:r>
          </w:p>
        </w:tc>
        <w:tc>
          <w:tcPr>
            <w:tcW w:w="5560" w:type="dxa"/>
          </w:tcPr>
          <w:p w:rsidR="00843179" w:rsidRPr="00CB4D08" w:rsidRDefault="00843179" w:rsidP="00E54078">
            <w:pPr>
              <w:spacing w:after="0" w:line="480" w:lineRule="auto"/>
              <w:jc w:val="both"/>
              <w:rPr>
                <w:bCs/>
              </w:rPr>
            </w:pPr>
          </w:p>
        </w:tc>
      </w:tr>
    </w:tbl>
    <w:p w:rsidR="00843179" w:rsidRDefault="00843179" w:rsidP="00124F63">
      <w:pPr>
        <w:rPr>
          <w:bCs/>
        </w:rPr>
      </w:pPr>
    </w:p>
    <w:p w:rsidR="00843179" w:rsidRDefault="00843179" w:rsidP="00124F63">
      <w:pPr>
        <w:rPr>
          <w:b/>
          <w:bCs/>
          <w:sz w:val="24"/>
          <w:szCs w:val="24"/>
        </w:rPr>
      </w:pPr>
      <w:bookmarkStart w:id="0" w:name="_GoBack"/>
      <w:bookmarkEnd w:id="0"/>
    </w:p>
    <w:p w:rsidR="00843179" w:rsidRDefault="00843179" w:rsidP="00124F63">
      <w:pPr>
        <w:rPr>
          <w:b/>
          <w:bCs/>
          <w:sz w:val="24"/>
          <w:szCs w:val="24"/>
        </w:rPr>
      </w:pPr>
    </w:p>
    <w:p w:rsidR="00843179" w:rsidRPr="00C65F9F" w:rsidRDefault="00843179" w:rsidP="00124F63">
      <w:pPr>
        <w:rPr>
          <w:b/>
          <w:bCs/>
          <w:sz w:val="24"/>
          <w:szCs w:val="24"/>
        </w:rPr>
      </w:pPr>
      <w:r w:rsidRPr="00C65F9F">
        <w:rPr>
          <w:b/>
          <w:bCs/>
          <w:sz w:val="24"/>
          <w:szCs w:val="24"/>
        </w:rPr>
        <w:t>Krótki opis pakietu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059"/>
      </w:tblGrid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CB4D08">
              <w:rPr>
                <w:bCs/>
              </w:rPr>
              <w:t>Forma prawna właściciela pakietu.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Rolnik (np. właściciel gospodarstwa agroturystycznego)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</w:rPr>
            </w:pPr>
            <w:r w:rsidRPr="00CB4D08">
              <w:rPr>
                <w:bCs/>
              </w:rPr>
              <w:t>Osoba fizyczna prowadząca działalność gospodarczą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 xml:space="preserve"> Forma spółki osobowej (jawna, partnerska, komandytowa, komandytowo- akcyjna)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Forma spółki kapitałowej (spółka  z o.o, spółka akcyjna)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</w:rPr>
            </w:pPr>
            <w:r w:rsidRPr="00CB4D08">
              <w:rPr>
                <w:bCs/>
              </w:rPr>
              <w:t>Stowarzyszenie nie prowadzące działalności gospodarczej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</w:rPr>
            </w:pPr>
            <w:r w:rsidRPr="00CB4D08">
              <w:rPr>
                <w:bCs/>
              </w:rPr>
              <w:t>Stowarzyszenie prowadzące działalność gospodarczą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 xml:space="preserve">Fundacja nie prowadząca działalności gospodarczej, 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</w:rPr>
            </w:pPr>
            <w:r w:rsidRPr="00CB4D08">
              <w:rPr>
                <w:bCs/>
              </w:rPr>
              <w:t>Fundacja prowadząca działalność gospodarczą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</w:rPr>
            </w:pPr>
            <w:r w:rsidRPr="00CB4D08">
              <w:rPr>
                <w:bCs/>
              </w:rPr>
              <w:t xml:space="preserve">Spółdzielnia 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</w:rPr>
            </w:pPr>
            <w:r w:rsidRPr="00CB4D08">
              <w:rPr>
                <w:bCs/>
              </w:rPr>
              <w:t>Przedsiębiorstwo państwowe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Inna forma prawna; jaka (należy zaznaczyć czy i jaka prowadzona jest działalność gospodarcza) 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</w:rPr>
            </w:pPr>
            <w:r w:rsidRPr="00CB4D08">
              <w:rPr>
                <w:bCs/>
              </w:rPr>
              <w:t>2. Rodzaj pakietu.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rPr>
                <w:bCs/>
              </w:rPr>
            </w:pPr>
            <w:r w:rsidRPr="00CB4D08">
              <w:rPr>
                <w:bCs/>
              </w:rPr>
              <w:t>całoroczny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sezonowy, jeśli tak to w proszę podać w jakich terminach pakiet jest dostępny:</w:t>
            </w:r>
          </w:p>
          <w:p w:rsidR="00843179" w:rsidRPr="00CB4D08" w:rsidRDefault="00843179" w:rsidP="00E54078">
            <w:pPr>
              <w:spacing w:before="60" w:after="60"/>
              <w:ind w:left="720" w:firstLine="22"/>
              <w:rPr>
                <w:bCs/>
              </w:rPr>
            </w:pPr>
            <w:r w:rsidRPr="00CB4D08">
              <w:rPr>
                <w:b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3. Czy proponowany pakiet został kiedykolwiek wcześniej zgłoszony do konkursu na „Najciekawszy pakiet turystyki wiejskiej” w ramach Międzynarodowych Targów Turystyki Wiejskiej i Agroturystyki Agrotravel?</w:t>
            </w:r>
          </w:p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sz w:val="20"/>
                <w:szCs w:val="20"/>
                <w:lang w:val="pl-PL"/>
              </w:rPr>
            </w:pPr>
            <w:r w:rsidRPr="00CB4D08">
              <w:rPr>
                <w:bCs/>
                <w:sz w:val="20"/>
                <w:szCs w:val="20"/>
                <w:lang w:val="pl-PL"/>
              </w:rPr>
              <w:t>(Jeżeli  pakiet zgłaszany jest po raz pierwszy należy zaznaczyć „ pakiet zgłaszany po raz pierwszy do konkursu”).                                           Jeżeli zgłaszany jest  ten sam pakiet po raz kolejny do konkursu należy to wyraźnie zaznaczyć; w tym przypadku należy wyodrębnić  i opisać nowe elementy w pakiecie,   w stosunku do oferty składanej w ramach  poprzednich edycji, podać rok w którym poprzednio został zgłoszony pakiet oraz informację o ewentualnej przyznanej nagrodzie. Należy dołączyć do zgłoszenia (w postaci załącznika) formularz zgłoszeniowy z poprzedniej edycji.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Pakiet zgłaszany po raz pierwszy do konkursu</w:t>
            </w:r>
          </w:p>
          <w:p w:rsidR="00843179" w:rsidRPr="00CB4D08" w:rsidRDefault="00843179" w:rsidP="00E54078">
            <w:pPr>
              <w:numPr>
                <w:ilvl w:val="0"/>
                <w:numId w:val="1"/>
              </w:numPr>
              <w:spacing w:before="60" w:after="60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Pakiet zgłaszany po raz kolejny do konkursu</w:t>
            </w: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4. Program oferowany w ramach pakietu (przykład jednego lub kilku wariantów programu; program może mieć charakter zarówno ramowy jak i szczegółowy) z uwzględnieniem atrakcyjności i konkurencyjności zgłoszenia.</w:t>
            </w:r>
          </w:p>
          <w:p w:rsidR="00843179" w:rsidRPr="00CB4D08" w:rsidRDefault="00843179" w:rsidP="00E54078">
            <w:pPr>
              <w:spacing w:after="0" w:line="240" w:lineRule="auto"/>
              <w:ind w:left="284"/>
              <w:rPr>
                <w:bCs/>
                <w:sz w:val="20"/>
                <w:szCs w:val="20"/>
                <w:lang w:val="pl-PL"/>
              </w:rPr>
            </w:pPr>
            <w:r w:rsidRPr="00CB4D08">
              <w:rPr>
                <w:bCs/>
                <w:sz w:val="20"/>
                <w:szCs w:val="20"/>
                <w:lang w:val="pl-PL"/>
              </w:rPr>
              <w:t xml:space="preserve">Należy zwrócić uwagę na: oryginalność i innowacyjność oferty, w tym takie elementy jak:                        - unikatowość,             </w:t>
            </w:r>
          </w:p>
          <w:p w:rsidR="00843179" w:rsidRPr="00CB4D08" w:rsidRDefault="00843179" w:rsidP="00E54078">
            <w:pPr>
              <w:spacing w:after="0"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sz w:val="20"/>
                <w:szCs w:val="20"/>
                <w:lang w:val="pl-PL"/>
              </w:rPr>
              <w:t>- autentyzm i „wiejskość” rdzenia produktu,                                                 - możliwość  kontaktu z naturą,                     - cechy szczególne oferty,                             - określenie kategorii odbiorców i  grup docelowych,                                        -uwzględnienie innych elementów podnoszących atrakcyjność oferty.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numPr>
                <w:ins w:id="1" w:author="Unknown"/>
              </w:numPr>
              <w:spacing w:line="240" w:lineRule="auto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 xml:space="preserve">5. Opis bazy noclegowej i gastronomicznej, na bazie której oferowane jest zakwaterowanie w ramach pakietu, w tym informacja o stanie i jakości bazy noclegowej </w:t>
            </w:r>
            <w:r w:rsidRPr="00CB4D08">
              <w:rPr>
                <w:bCs/>
                <w:lang w:val="pl-PL"/>
              </w:rPr>
              <w:br/>
              <w:t>i gastronomicznej.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highlight w:val="yellow"/>
                <w:lang w:val="pl-PL"/>
              </w:rPr>
            </w:pPr>
            <w:r w:rsidRPr="00CB4D08">
              <w:rPr>
                <w:bCs/>
                <w:lang w:val="pl-PL"/>
              </w:rPr>
              <w:t>6. Opis bazy okołoturystycznej na bazie której konstruowany jest program w pakiecie (np. obecność bazy rekreacyjno – sportowej, zaplecza do prowadzenia warsztatów artystycznych na terenie gospodarstwa agroturystycznego lub obiektu turystycznego).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7. Obecność w ofercie regionalnych/tradycyjnych potraw.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8. Partnerstwo / współpraca z innymi partnerami przy realizacji usługi / oferty i jej charakter oraz z</w:t>
            </w:r>
            <w:r w:rsidRPr="00CB4D08">
              <w:rPr>
                <w:lang w:val="pl-PL"/>
              </w:rPr>
              <w:t>naczenie produktu dla społeczności lokalnej i rozwoju regionu.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9. Związek proponowanych atrakcji z historią/kulturą regionu.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before="240" w:after="240" w:line="240" w:lineRule="auto"/>
              <w:ind w:left="284"/>
              <w:rPr>
                <w:shd w:val="clear" w:color="auto" w:fill="FFFFFF"/>
                <w:lang w:val="pl-PL"/>
              </w:rPr>
            </w:pPr>
            <w:r w:rsidRPr="00CB4D08">
              <w:rPr>
                <w:bCs/>
                <w:shd w:val="clear" w:color="auto" w:fill="FFFFFF"/>
                <w:lang w:val="pl-PL"/>
              </w:rPr>
              <w:t>10. Formy i sposób promocji pakietu</w:t>
            </w:r>
            <w:r w:rsidRPr="00CB4D08">
              <w:rPr>
                <w:rStyle w:val="apple-converted-space"/>
                <w:shd w:val="clear" w:color="auto" w:fill="FFFFFF"/>
                <w:lang w:val="pl-PL"/>
              </w:rPr>
              <w:t xml:space="preserve"> , w tym adres strony internetowej, prezentującej pakiet. </w:t>
            </w:r>
          </w:p>
        </w:tc>
        <w:tc>
          <w:tcPr>
            <w:tcW w:w="6059" w:type="dxa"/>
            <w:vAlign w:val="center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before="240" w:after="240" w:line="240" w:lineRule="auto"/>
              <w:ind w:left="284"/>
              <w:rPr>
                <w:bCs/>
                <w:shd w:val="clear" w:color="auto" w:fill="FFFFFF"/>
                <w:lang w:val="pl-PL"/>
              </w:rPr>
            </w:pPr>
            <w:r w:rsidRPr="00CB4D08">
              <w:rPr>
                <w:bCs/>
                <w:shd w:val="clear" w:color="auto" w:fill="FFFFFF"/>
                <w:lang w:val="pl-PL"/>
              </w:rPr>
              <w:t xml:space="preserve">11. Kanały sprzedaży oferty </w:t>
            </w:r>
            <w:r w:rsidRPr="00CB4D08">
              <w:rPr>
                <w:bCs/>
                <w:sz w:val="20"/>
                <w:szCs w:val="20"/>
                <w:shd w:val="clear" w:color="auto" w:fill="FFFFFF"/>
                <w:lang w:val="pl-PL"/>
              </w:rPr>
              <w:t>(</w:t>
            </w:r>
            <w:r w:rsidRPr="00CB4D08">
              <w:rPr>
                <w:sz w:val="20"/>
                <w:szCs w:val="20"/>
                <w:lang w:val="pl-PL"/>
              </w:rPr>
              <w:t>należy wskazać  w jaki sposób można zakupić pakiet- czy przez organizatora turystyki -  jakiego (dane teleadresowe) , czy przez stronę internetową (podać adres strony, na której widnieje pakiet z wyszczególnionym programem i ceną) itp.</w:t>
            </w:r>
            <w:r w:rsidRPr="00CB4D08">
              <w:rPr>
                <w:lang w:val="pl-PL"/>
              </w:rPr>
              <w:t xml:space="preserve"> </w:t>
            </w:r>
          </w:p>
        </w:tc>
        <w:tc>
          <w:tcPr>
            <w:tcW w:w="6059" w:type="dxa"/>
            <w:vAlign w:val="center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12. Cena pakietu (kwota brutto w PLN/ na osobę).</w:t>
            </w:r>
            <w:r w:rsidRPr="00CB4D08">
              <w:rPr>
                <w:bCs/>
                <w:strike/>
                <w:lang w:val="pl-PL"/>
              </w:rPr>
              <w:t xml:space="preserve"> 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13. Wyszczególnienie świadczeń  zawartych w cenie.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rPr>
          <w:trHeight w:val="1132"/>
        </w:trPr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14. Zakres i koszt usług oferowanych poza pakietem (np. imprezy fakultatywne).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lang w:val="pl-PL"/>
              </w:rPr>
            </w:pPr>
            <w:r w:rsidRPr="00CB4D08">
              <w:rPr>
                <w:lang w:val="pl-PL"/>
              </w:rPr>
              <w:t>15. Komercjalizacja pakietu:</w:t>
            </w:r>
          </w:p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sz w:val="20"/>
                <w:szCs w:val="20"/>
                <w:lang w:val="pl-PL"/>
              </w:rPr>
            </w:pPr>
            <w:r w:rsidRPr="00CB4D08">
              <w:rPr>
                <w:sz w:val="20"/>
                <w:szCs w:val="20"/>
                <w:lang w:val="pl-PL"/>
              </w:rPr>
              <w:t>1) liczba sprzedanych pakietów finalnym odbiorcom bezpośrednio, w tym on - line w roku 2014;</w:t>
            </w:r>
          </w:p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sz w:val="20"/>
                <w:szCs w:val="20"/>
                <w:lang w:val="pl-PL"/>
              </w:rPr>
            </w:pPr>
            <w:r w:rsidRPr="00CB4D08">
              <w:rPr>
                <w:sz w:val="20"/>
                <w:szCs w:val="20"/>
                <w:lang w:val="pl-PL"/>
              </w:rPr>
              <w:t>2) liczba sprzedanych pakietów za pośrednictwem biur podróży w roku 2014;</w:t>
            </w:r>
          </w:p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sz w:val="20"/>
                <w:szCs w:val="20"/>
                <w:lang w:val="pl-PL"/>
              </w:rPr>
            </w:pPr>
            <w:r w:rsidRPr="00CB4D08">
              <w:rPr>
                <w:sz w:val="20"/>
                <w:szCs w:val="20"/>
                <w:lang w:val="pl-PL"/>
              </w:rPr>
              <w:t>3) liczba sprzedanych pakietów gościom zagranicznym w roku 2014.</w:t>
            </w:r>
          </w:p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lang w:val="pl-PL"/>
              </w:rPr>
            </w:pPr>
            <w:r w:rsidRPr="00CB4D08">
              <w:rPr>
                <w:lang w:val="pl-PL"/>
              </w:rPr>
              <w:t>Od kiedy pakiet znajduje się w sprzedaży?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lang w:val="pl-PL"/>
              </w:rPr>
            </w:pPr>
            <w:r w:rsidRPr="00CB4D08">
              <w:rPr>
                <w:lang w:val="pl-PL"/>
              </w:rPr>
              <w:t>16. Czy cena zawiera elementy zakupione od innych dostawców?</w:t>
            </w:r>
          </w:p>
          <w:p w:rsidR="00843179" w:rsidRPr="00CB4D08" w:rsidRDefault="00843179" w:rsidP="00E54078">
            <w:pPr>
              <w:spacing w:before="60" w:after="60" w:line="240" w:lineRule="auto"/>
              <w:ind w:left="284"/>
              <w:rPr>
                <w:lang w:val="pl-PL"/>
              </w:rPr>
            </w:pPr>
            <w:r w:rsidRPr="00CB4D08">
              <w:rPr>
                <w:lang w:val="pl-PL"/>
              </w:rPr>
              <w:t>Jeśli tak to należy wymienić jakie.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 xml:space="preserve">17. Wyszczególnienie oraz krótki opis załączników dokumentujących i promujących pakiet. </w:t>
            </w:r>
          </w:p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sz w:val="20"/>
                <w:szCs w:val="20"/>
                <w:lang w:val="pl-PL"/>
              </w:rPr>
            </w:pPr>
            <w:r w:rsidRPr="00CB4D08">
              <w:rPr>
                <w:bCs/>
                <w:sz w:val="20"/>
                <w:szCs w:val="20"/>
                <w:lang w:val="pl-PL"/>
              </w:rPr>
              <w:t xml:space="preserve">(należy załączyć co najmniej pięć zdjęć związanych tematycznie </w:t>
            </w:r>
            <w:r w:rsidRPr="00CB4D08">
              <w:rPr>
                <w:bCs/>
                <w:sz w:val="20"/>
                <w:szCs w:val="20"/>
                <w:lang w:val="pl-PL"/>
              </w:rPr>
              <w:br/>
              <w:t>z pakietem ; mile widziane inne materiały promocyjne np. filmy, foldery, spoty, prezentacje multimedialne, artykuły prasowe itp.).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18. Wyszczególnienie i krótki opis innych załączników dołączonych do oferty.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  <w:tr w:rsidR="00843179" w:rsidRPr="00CB4D08" w:rsidTr="00E54078">
        <w:tc>
          <w:tcPr>
            <w:tcW w:w="3227" w:type="dxa"/>
            <w:vAlign w:val="center"/>
          </w:tcPr>
          <w:p w:rsidR="00843179" w:rsidRPr="00CB4D08" w:rsidRDefault="00843179" w:rsidP="00E54078">
            <w:pPr>
              <w:spacing w:line="240" w:lineRule="auto"/>
              <w:ind w:left="284"/>
              <w:rPr>
                <w:bCs/>
                <w:lang w:val="pl-PL"/>
              </w:rPr>
            </w:pPr>
            <w:r w:rsidRPr="00CB4D08">
              <w:rPr>
                <w:bCs/>
                <w:lang w:val="pl-PL"/>
              </w:rPr>
              <w:t>19. Inne informacje mogące mieć wpływ na ocenę pakietu.</w:t>
            </w:r>
          </w:p>
        </w:tc>
        <w:tc>
          <w:tcPr>
            <w:tcW w:w="6059" w:type="dxa"/>
          </w:tcPr>
          <w:p w:rsidR="00843179" w:rsidRPr="00CB4D08" w:rsidRDefault="00843179" w:rsidP="00E54078">
            <w:pPr>
              <w:spacing w:before="60" w:after="60"/>
              <w:rPr>
                <w:bCs/>
                <w:lang w:val="pl-PL"/>
              </w:rPr>
            </w:pPr>
          </w:p>
        </w:tc>
      </w:tr>
    </w:tbl>
    <w:p w:rsidR="00843179" w:rsidRPr="006A1C86" w:rsidRDefault="00843179" w:rsidP="00124F63">
      <w:pPr>
        <w:rPr>
          <w:sz w:val="2"/>
          <w:lang w:val="pl-PL"/>
        </w:rPr>
      </w:pPr>
    </w:p>
    <w:p w:rsidR="00843179" w:rsidRPr="006A1C86" w:rsidRDefault="00843179" w:rsidP="00124F63">
      <w:pPr>
        <w:rPr>
          <w:lang w:val="pl-PL"/>
        </w:rPr>
      </w:pPr>
    </w:p>
    <w:p w:rsidR="00843179" w:rsidRPr="006A1C86" w:rsidRDefault="00843179" w:rsidP="00124F63">
      <w:pPr>
        <w:spacing w:after="0" w:line="240" w:lineRule="auto"/>
        <w:jc w:val="center"/>
        <w:outlineLvl w:val="0"/>
        <w:rPr>
          <w:lang w:val="pl-PL"/>
        </w:rPr>
      </w:pPr>
    </w:p>
    <w:p w:rsidR="00843179" w:rsidRPr="00124F63" w:rsidRDefault="00843179" w:rsidP="00604120">
      <w:pPr>
        <w:jc w:val="right"/>
        <w:rPr>
          <w:lang w:val="pl-PL"/>
        </w:rPr>
      </w:pPr>
    </w:p>
    <w:sectPr w:rsidR="00843179" w:rsidRPr="00124F63" w:rsidSect="00124F63">
      <w:headerReference w:type="default" r:id="rId7"/>
      <w:footerReference w:type="default" r:id="rId8"/>
      <w:pgSz w:w="11906" w:h="16838"/>
      <w:pgMar w:top="2410" w:right="1417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79" w:rsidRDefault="00843179" w:rsidP="00604120">
      <w:pPr>
        <w:spacing w:after="0" w:line="240" w:lineRule="auto"/>
      </w:pPr>
      <w:r>
        <w:separator/>
      </w:r>
    </w:p>
  </w:endnote>
  <w:endnote w:type="continuationSeparator" w:id="0">
    <w:p w:rsidR="00843179" w:rsidRDefault="00843179" w:rsidP="006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Verdan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9" w:rsidRDefault="00843179">
    <w:pPr>
      <w:pStyle w:val="Foo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stopka_pod_konkursy.jpg" style="position:absolute;margin-left:-32.8pt;margin-top:-88.1pt;width:521.55pt;height:119.3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79" w:rsidRDefault="00843179" w:rsidP="00604120">
      <w:pPr>
        <w:spacing w:after="0" w:line="240" w:lineRule="auto"/>
      </w:pPr>
      <w:r>
        <w:separator/>
      </w:r>
    </w:p>
  </w:footnote>
  <w:footnote w:type="continuationSeparator" w:id="0">
    <w:p w:rsidR="00843179" w:rsidRDefault="00843179" w:rsidP="006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9" w:rsidRDefault="00843179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LOGO AGROTRAVEL.bmp" style="position:absolute;margin-left:-58.6pt;margin-top:-28.95pt;width:574.15pt;height:96.7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FC8"/>
    <w:multiLevelType w:val="hybridMultilevel"/>
    <w:tmpl w:val="C3AE6AE4"/>
    <w:lvl w:ilvl="0" w:tplc="BD26EE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273158D"/>
    <w:multiLevelType w:val="hybridMultilevel"/>
    <w:tmpl w:val="E2988EBE"/>
    <w:lvl w:ilvl="0" w:tplc="BB1A5F32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249"/>
    <w:rsid w:val="000E0713"/>
    <w:rsid w:val="00124F63"/>
    <w:rsid w:val="00170FA2"/>
    <w:rsid w:val="001D2C1D"/>
    <w:rsid w:val="001F0177"/>
    <w:rsid w:val="00311111"/>
    <w:rsid w:val="0031586C"/>
    <w:rsid w:val="00355FFE"/>
    <w:rsid w:val="0038132F"/>
    <w:rsid w:val="003C0B76"/>
    <w:rsid w:val="00604120"/>
    <w:rsid w:val="006338CA"/>
    <w:rsid w:val="006A1C86"/>
    <w:rsid w:val="00713045"/>
    <w:rsid w:val="00843179"/>
    <w:rsid w:val="00861FAB"/>
    <w:rsid w:val="00923925"/>
    <w:rsid w:val="009E73FF"/>
    <w:rsid w:val="00A2084B"/>
    <w:rsid w:val="00B07384"/>
    <w:rsid w:val="00C41A68"/>
    <w:rsid w:val="00C610E0"/>
    <w:rsid w:val="00C65F9F"/>
    <w:rsid w:val="00CB4D08"/>
    <w:rsid w:val="00CE01DF"/>
    <w:rsid w:val="00D21981"/>
    <w:rsid w:val="00E54078"/>
    <w:rsid w:val="00EC5249"/>
    <w:rsid w:val="00EC5A6F"/>
    <w:rsid w:val="00EF2F7A"/>
    <w:rsid w:val="00F84F9F"/>
    <w:rsid w:val="00FC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C524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24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24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24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24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524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524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524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4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524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524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524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5249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524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524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C524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C5249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524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C524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C524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C524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524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24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EC524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C524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EC524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C52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C52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C524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52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5249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EC5249"/>
    <w:rPr>
      <w:i/>
    </w:rPr>
  </w:style>
  <w:style w:type="character" w:styleId="IntenseEmphasis">
    <w:name w:val="Intense Emphasis"/>
    <w:basedOn w:val="DefaultParagraphFont"/>
    <w:uiPriority w:val="99"/>
    <w:qFormat/>
    <w:rsid w:val="00EC5249"/>
    <w:rPr>
      <w:b/>
    </w:rPr>
  </w:style>
  <w:style w:type="character" w:styleId="SubtleReference">
    <w:name w:val="Subtle Reference"/>
    <w:basedOn w:val="DefaultParagraphFont"/>
    <w:uiPriority w:val="99"/>
    <w:qFormat/>
    <w:rsid w:val="00EC5249"/>
    <w:rPr>
      <w:smallCaps/>
    </w:rPr>
  </w:style>
  <w:style w:type="character" w:styleId="IntenseReference">
    <w:name w:val="Intense Reference"/>
    <w:basedOn w:val="DefaultParagraphFont"/>
    <w:uiPriority w:val="99"/>
    <w:qFormat/>
    <w:rsid w:val="00EC5249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C524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C52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C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1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12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24F6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E01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7C3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742</Words>
  <Characters>4457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zgłoszeniowy</dc:title>
  <dc:subject/>
  <dc:creator>ROT</dc:creator>
  <cp:keywords/>
  <dc:description/>
  <cp:lastModifiedBy>askret</cp:lastModifiedBy>
  <cp:revision>2</cp:revision>
  <dcterms:created xsi:type="dcterms:W3CDTF">2015-02-16T13:51:00Z</dcterms:created>
  <dcterms:modified xsi:type="dcterms:W3CDTF">2015-02-16T13:51:00Z</dcterms:modified>
</cp:coreProperties>
</file>